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85D3" w14:textId="6E65B08F" w:rsidR="00723821" w:rsidRDefault="0010704C" w:rsidP="00723821">
      <w:pPr>
        <w:spacing w:after="0"/>
        <w:jc w:val="center"/>
        <w:rPr>
          <w:b/>
        </w:rPr>
      </w:pPr>
      <w:r>
        <w:rPr>
          <w:b/>
        </w:rPr>
        <w:t>Show Us How You #StepIntoTheNight</w:t>
      </w:r>
    </w:p>
    <w:p w14:paraId="1998B7D0" w14:textId="77777777" w:rsidR="00723821" w:rsidRPr="00723821" w:rsidRDefault="00723821" w:rsidP="00723821">
      <w:pPr>
        <w:jc w:val="center"/>
      </w:pPr>
      <w:r w:rsidRPr="00723821">
        <w:t>(“Promotion”)</w:t>
      </w:r>
    </w:p>
    <w:p w14:paraId="12D056F8" w14:textId="77777777" w:rsidR="00723821" w:rsidRPr="00723821" w:rsidRDefault="00723821" w:rsidP="00723821">
      <w:pPr>
        <w:jc w:val="center"/>
        <w:rPr>
          <w:b/>
        </w:rPr>
      </w:pPr>
      <w:r w:rsidRPr="00723821">
        <w:rPr>
          <w:b/>
        </w:rPr>
        <w:t>Terms and Conditions</w:t>
      </w:r>
    </w:p>
    <w:p w14:paraId="5DA5289B"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2413AB36" w14:textId="77777777" w:rsidR="00EC1BD5" w:rsidRPr="00EC1BD5" w:rsidRDefault="00EC1BD5" w:rsidP="00EC1BD5">
      <w:pPr>
        <w:rPr>
          <w:i/>
        </w:rPr>
      </w:pPr>
      <w:r w:rsidRPr="00EC1BD5">
        <w:rPr>
          <w:i/>
        </w:rPr>
        <w:t>Entry</w:t>
      </w:r>
    </w:p>
    <w:p w14:paraId="219BF57C" w14:textId="480B279D" w:rsidR="002A48C0" w:rsidRDefault="002A48C0" w:rsidP="002A48C0">
      <w:pPr>
        <w:pStyle w:val="ListParagraph"/>
        <w:numPr>
          <w:ilvl w:val="0"/>
          <w:numId w:val="2"/>
        </w:numPr>
        <w:ind w:left="567" w:hanging="567"/>
        <w:contextualSpacing w:val="0"/>
      </w:pPr>
      <w:r>
        <w:t>The Promotion commences on</w:t>
      </w:r>
      <w:r w:rsidR="002220FD">
        <w:t xml:space="preserve"> </w:t>
      </w:r>
      <w:r w:rsidR="0010704C">
        <w:t>0</w:t>
      </w:r>
      <w:r w:rsidR="007218B6">
        <w:t>8</w:t>
      </w:r>
      <w:r w:rsidR="0010704C">
        <w:t>/04/2022</w:t>
      </w:r>
      <w:r w:rsidR="007218B6" w:rsidRPr="007218B6">
        <w:t xml:space="preserve"> </w:t>
      </w:r>
      <w:r w:rsidR="007218B6">
        <w:t>AEST on 12:00AM</w:t>
      </w:r>
      <w:r>
        <w:t xml:space="preserve"> and </w:t>
      </w:r>
      <w:r w:rsidR="005134ED">
        <w:t>ends</w:t>
      </w:r>
      <w:r>
        <w:t xml:space="preserve"> at </w:t>
      </w:r>
      <w:r w:rsidR="001376DE">
        <w:t>06</w:t>
      </w:r>
      <w:r w:rsidR="0010704C">
        <w:t>/05/202</w:t>
      </w:r>
      <w:r w:rsidR="002220FD">
        <w:t>2</w:t>
      </w:r>
      <w:r>
        <w:t xml:space="preserve"> AEST on </w:t>
      </w:r>
      <w:r w:rsidR="0010704C">
        <w:t>11:59PM</w:t>
      </w:r>
      <w:r>
        <w:t>]</w:t>
      </w:r>
      <w:ins w:id="0" w:author="Zorzopis, Nicolette" w:date="2022-04-11T13:49:00Z">
        <w:r w:rsidR="0026489C">
          <w:t xml:space="preserve"> </w:t>
        </w:r>
      </w:ins>
      <w:r>
        <w:t>(“Promotional Period”).</w:t>
      </w:r>
    </w:p>
    <w:p w14:paraId="772558BB" w14:textId="0D29F574" w:rsidR="00723821" w:rsidRDefault="008A6C65" w:rsidP="00723821">
      <w:pPr>
        <w:pStyle w:val="ListParagraph"/>
        <w:numPr>
          <w:ilvl w:val="0"/>
          <w:numId w:val="2"/>
        </w:numPr>
        <w:ind w:left="567" w:hanging="567"/>
        <w:contextualSpacing w:val="0"/>
      </w:pPr>
      <w:r w:rsidRPr="002220FD">
        <w:t>You must be aged 18 years or over to enter</w:t>
      </w:r>
      <w:r w:rsidR="00643F64">
        <w:t>.</w:t>
      </w:r>
      <w:r w:rsidR="00A65FC7">
        <w:t xml:space="preserve"> </w:t>
      </w:r>
      <w:r w:rsidR="00723821">
        <w:t xml:space="preserve">Entry is open to </w:t>
      </w:r>
      <w:r w:rsidR="00A65FC7">
        <w:t xml:space="preserve">Australian </w:t>
      </w:r>
      <w:r w:rsidR="00723821">
        <w:t>resident</w:t>
      </w:r>
      <w:r w:rsidR="00A65FC7">
        <w:t>s</w:t>
      </w:r>
      <w:r w:rsidR="00723821">
        <w:t xml:space="preserve">. Employees of the Promoter and their immediate family and other persons associated with the Promotion are ineligible to enter. </w:t>
      </w:r>
    </w:p>
    <w:p w14:paraId="38074C79" w14:textId="1BE83DEE" w:rsidR="00206A12" w:rsidRDefault="003A0946" w:rsidP="0044297B">
      <w:pPr>
        <w:pStyle w:val="ListParagraph"/>
        <w:numPr>
          <w:ilvl w:val="0"/>
          <w:numId w:val="2"/>
        </w:numPr>
        <w:ind w:left="567" w:hanging="567"/>
        <w:contextualSpacing w:val="0"/>
      </w:pPr>
      <w:r w:rsidRPr="003A0946">
        <w:rPr>
          <w:b/>
        </w:rPr>
        <w:t>To enter online</w:t>
      </w:r>
      <w:r>
        <w:t xml:space="preserve">: You can enter by going to </w:t>
      </w:r>
      <w:r w:rsidR="001376DE" w:rsidRPr="001376DE">
        <w:t>https://www.elle.com.au/fashion/samsung-into-the-night-competition-26865</w:t>
      </w:r>
      <w:r>
        <w:t xml:space="preserve">] and following the prompts to the competition entry page. At the competition entry page, you submit an online entry by completing the entry form </w:t>
      </w:r>
      <w:r w:rsidR="00206A12">
        <w:t>during the Promotional Period</w:t>
      </w:r>
      <w:r w:rsidR="00EF5F64">
        <w:t>,</w:t>
      </w:r>
      <w:r w:rsidR="00206A12">
        <w:t xml:space="preserve"> </w:t>
      </w:r>
      <w:r>
        <w:t>including</w:t>
      </w:r>
      <w:r w:rsidR="00206A12">
        <w:t>:</w:t>
      </w:r>
    </w:p>
    <w:p w14:paraId="00D82E5D" w14:textId="05768577" w:rsidR="00206A12" w:rsidRDefault="003A0946" w:rsidP="00206A12">
      <w:pPr>
        <w:pStyle w:val="ListParagraph"/>
        <w:numPr>
          <w:ilvl w:val="1"/>
          <w:numId w:val="2"/>
        </w:numPr>
        <w:contextualSpacing w:val="0"/>
      </w:pPr>
      <w:r>
        <w:t xml:space="preserve"> </w:t>
      </w:r>
      <w:r w:rsidR="00AB5BAC">
        <w:t>Your</w:t>
      </w:r>
      <w:r>
        <w:t xml:space="preserve"> full name, mailing address, email address</w:t>
      </w:r>
      <w:r w:rsidR="00C857C5">
        <w:t xml:space="preserve"> and</w:t>
      </w:r>
      <w:r>
        <w:t xml:space="preserve"> daytime telephone </w:t>
      </w:r>
      <w:proofErr w:type="gramStart"/>
      <w:r>
        <w:t>number</w:t>
      </w:r>
      <w:r w:rsidR="00206A12">
        <w:t>;</w:t>
      </w:r>
      <w:proofErr w:type="gramEnd"/>
    </w:p>
    <w:p w14:paraId="5057DBB5" w14:textId="460718AF" w:rsidR="00206A12" w:rsidRDefault="0044297B" w:rsidP="00206A12">
      <w:pPr>
        <w:pStyle w:val="ListParagraph"/>
        <w:numPr>
          <w:ilvl w:val="1"/>
          <w:numId w:val="2"/>
        </w:numPr>
        <w:contextualSpacing w:val="0"/>
      </w:pPr>
      <w:r>
        <w:t>upload</w:t>
      </w:r>
      <w:r w:rsidR="00C857C5">
        <w:t>ing</w:t>
      </w:r>
      <w:r>
        <w:t xml:space="preserve"> an original 30 second video showing us how you use your creativity to s</w:t>
      </w:r>
      <w:r w:rsidR="00206A12">
        <w:t>t</w:t>
      </w:r>
      <w:r>
        <w:t>ep into the night</w:t>
      </w:r>
      <w:r w:rsidR="00206A12">
        <w:t>; and</w:t>
      </w:r>
    </w:p>
    <w:p w14:paraId="19EE50C4" w14:textId="7802D749" w:rsidR="003A0946" w:rsidRPr="003A0946" w:rsidRDefault="00C857C5" w:rsidP="00206A12">
      <w:pPr>
        <w:pStyle w:val="ListParagraph"/>
        <w:numPr>
          <w:ilvl w:val="1"/>
          <w:numId w:val="2"/>
        </w:numPr>
        <w:contextualSpacing w:val="0"/>
      </w:pPr>
      <w:r>
        <w:t>Telling us in</w:t>
      </w:r>
      <w:r w:rsidR="00AB5BAC">
        <w:t xml:space="preserve"> </w:t>
      </w:r>
      <w:r w:rsidR="00702A22">
        <w:t>40 words or less about the video</w:t>
      </w:r>
      <w:r w:rsidR="003A0946">
        <w:t>.</w:t>
      </w:r>
    </w:p>
    <w:p w14:paraId="337357B0" w14:textId="101AF0FC" w:rsidR="00723821" w:rsidRPr="002220FD" w:rsidRDefault="00723821" w:rsidP="001D1F06">
      <w:pPr>
        <w:pStyle w:val="ListParagraph"/>
        <w:numPr>
          <w:ilvl w:val="0"/>
          <w:numId w:val="2"/>
        </w:numPr>
        <w:ind w:left="567" w:hanging="567"/>
        <w:contextualSpacing w:val="0"/>
      </w:pPr>
      <w:r w:rsidRPr="002220FD">
        <w:t>Only one entry per person will be permitted</w:t>
      </w:r>
      <w:r w:rsidR="000A2F0E" w:rsidRPr="002220FD">
        <w:t>.</w:t>
      </w:r>
    </w:p>
    <w:p w14:paraId="6AF7C74A"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3EA53F3E" w14:textId="77777777" w:rsidR="00EC1BD5" w:rsidRPr="00EC1BD5" w:rsidRDefault="00EC1BD5" w:rsidP="00EC1BD5">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47813F3" w14:textId="77777777" w:rsidR="00480107" w:rsidRDefault="00480107" w:rsidP="00480107">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14:paraId="6DA236BA"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031A7B87" w14:textId="12730C77" w:rsidR="00723821" w:rsidRDefault="009F61A8" w:rsidP="009F61A8">
      <w:pPr>
        <w:pStyle w:val="ListParagraph"/>
        <w:numPr>
          <w:ilvl w:val="0"/>
          <w:numId w:val="2"/>
        </w:numPr>
        <w:ind w:left="567" w:hanging="567"/>
        <w:contextualSpacing w:val="0"/>
      </w:pPr>
      <w:r>
        <w:lastRenderedPageBreak/>
        <w:t>You</w:t>
      </w:r>
      <w:r w:rsidR="00723821">
        <w:t xml:space="preserve"> must not engage in any illegal or unsafe behaviour whilst participating in the </w:t>
      </w:r>
      <w:r>
        <w:t>Promotion</w:t>
      </w:r>
      <w:r w:rsidR="00723821">
        <w:t xml:space="preserve"> (</w:t>
      </w:r>
      <w:r>
        <w:t xml:space="preserve">including while taking the entry </w:t>
      </w:r>
      <w:r w:rsidR="00723821">
        <w:t xml:space="preserve">photograph). To the extent </w:t>
      </w:r>
      <w:r>
        <w:t>permitted</w:t>
      </w:r>
      <w:r w:rsidR="00723821">
        <w:t xml:space="preserve"> by law, the Promoter and its partners exclude any legal liability or responsibility for incidents or activities</w:t>
      </w:r>
      <w:r>
        <w:t>, whether legal or otherwise,</w:t>
      </w:r>
      <w:r w:rsidR="00723821">
        <w:t xml:space="preserve"> engaged in by </w:t>
      </w:r>
      <w:r>
        <w:t>you</w:t>
      </w:r>
      <w:r w:rsidR="00723821">
        <w:t xml:space="preserve"> or any </w:t>
      </w:r>
      <w:r>
        <w:t xml:space="preserve">other </w:t>
      </w:r>
      <w:r w:rsidR="00723821">
        <w:t xml:space="preserve">person during participation in the </w:t>
      </w:r>
      <w:r>
        <w:t>Promotion</w:t>
      </w:r>
      <w:r w:rsidR="00723821">
        <w:t xml:space="preserve"> (</w:t>
      </w:r>
      <w:r w:rsidRPr="009F61A8">
        <w:t>including while taking the entry photograph</w:t>
      </w:r>
      <w:r w:rsidR="00723821">
        <w:t xml:space="preserve">). </w:t>
      </w:r>
    </w:p>
    <w:p w14:paraId="2A01AA8F" w14:textId="711F0B8D" w:rsidR="00723821" w:rsidRDefault="009F61A8" w:rsidP="009F61A8">
      <w:pPr>
        <w:pStyle w:val="ListParagraph"/>
        <w:numPr>
          <w:ilvl w:val="0"/>
          <w:numId w:val="2"/>
        </w:numPr>
        <w:ind w:left="567" w:hanging="567"/>
        <w:contextualSpacing w:val="0"/>
      </w:pPr>
      <w:r>
        <w:t xml:space="preserve">You </w:t>
      </w:r>
      <w:r w:rsidR="00723821">
        <w:t xml:space="preserve">should not send in original </w:t>
      </w:r>
      <w:r>
        <w:t>versions of the entry</w:t>
      </w:r>
      <w:r w:rsidR="00723821">
        <w:t xml:space="preserve"> as entries will not be returned. No respo</w:t>
      </w:r>
      <w:r>
        <w:t>nsibility will be taken by the P</w:t>
      </w:r>
      <w:r w:rsidR="00723821">
        <w:t xml:space="preserve">romoter </w:t>
      </w:r>
      <w:r>
        <w:t>if an</w:t>
      </w:r>
      <w:r w:rsidR="00723821">
        <w:t xml:space="preserve"> original entry is lost or damaged.</w:t>
      </w:r>
    </w:p>
    <w:p w14:paraId="1CF8F27E" w14:textId="42B40649" w:rsidR="00723821" w:rsidRDefault="00723821" w:rsidP="001D1F06">
      <w:pPr>
        <w:pStyle w:val="ListParagraph"/>
        <w:numPr>
          <w:ilvl w:val="0"/>
          <w:numId w:val="2"/>
        </w:numPr>
        <w:ind w:left="567" w:hanging="567"/>
        <w:contextualSpacing w:val="0"/>
      </w:pPr>
      <w:r>
        <w:t>Th</w:t>
      </w:r>
      <w:r w:rsidR="001D1F06">
        <w:t>e Promotion</w:t>
      </w:r>
      <w:r>
        <w:t xml:space="preserve"> is a game of skill; chance plays no part in determining the winner. Each entry will be individually judged based on its </w:t>
      </w:r>
      <w:r w:rsidRPr="002220FD">
        <w:t>literary</w:t>
      </w:r>
      <w:r w:rsidR="004A6F11" w:rsidRPr="002220FD">
        <w:t>, artistic</w:t>
      </w:r>
      <w:r w:rsidRPr="002220FD">
        <w:t xml:space="preserve"> and creative</w:t>
      </w:r>
      <w:r>
        <w:t xml:space="preserve"> merit</w:t>
      </w:r>
      <w:r w:rsidR="00BE4355">
        <w:t xml:space="preserve">. </w:t>
      </w:r>
      <w:r>
        <w:t>The judges’ decision will be final and binding on every person who enters. No correspondence will be entered into.</w:t>
      </w:r>
    </w:p>
    <w:p w14:paraId="157B7B48"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3D3532C7"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3CE9C9EB" w14:textId="526C82E1" w:rsidR="005312E5" w:rsidRPr="005312E5" w:rsidRDefault="005312E5"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each and every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t>.</w:t>
      </w:r>
    </w:p>
    <w:p w14:paraId="6FF41D1A" w14:textId="77777777"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030D5B65" w14:textId="102F7F19" w:rsidR="00723821" w:rsidRDefault="005312E5" w:rsidP="001D1F06">
      <w:pPr>
        <w:pStyle w:val="ListParagraph"/>
        <w:numPr>
          <w:ilvl w:val="0"/>
          <w:numId w:val="2"/>
        </w:numPr>
        <w:ind w:left="567" w:hanging="567"/>
        <w:contextualSpacing w:val="0"/>
      </w:pPr>
      <w:r>
        <w:t>You</w:t>
      </w:r>
      <w:r w:rsidR="00723821">
        <w:t xml:space="preserve"> grant to the Promoter</w:t>
      </w:r>
      <w:r w:rsidR="00C857C5">
        <w:t xml:space="preserve">, and </w:t>
      </w:r>
      <w:proofErr w:type="gramStart"/>
      <w:r w:rsidR="00C857C5">
        <w:t>it’s</w:t>
      </w:r>
      <w:proofErr w:type="gramEnd"/>
      <w:r w:rsidR="00C857C5">
        <w:t xml:space="preserve"> prize partner Samsung,</w:t>
      </w:r>
      <w:r w:rsidR="00723821">
        <w:t xml:space="preserve">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3277E95D" w14:textId="0210AD8B" w:rsidR="00723821" w:rsidRDefault="005312E5" w:rsidP="001D1F06">
      <w:pPr>
        <w:pStyle w:val="ListParagraph"/>
        <w:numPr>
          <w:ilvl w:val="0"/>
          <w:numId w:val="2"/>
        </w:numPr>
        <w:ind w:left="567" w:hanging="567"/>
        <w:contextualSpacing w:val="0"/>
      </w:pPr>
      <w:r>
        <w:t>The P</w:t>
      </w:r>
      <w:r w:rsidR="00723821">
        <w:t>romoter</w:t>
      </w:r>
      <w:r w:rsidR="00AB5BAC">
        <w:t xml:space="preserve"> </w:t>
      </w:r>
      <w:r w:rsidR="00723821">
        <w:t>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3D406D0E"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41F389B1" w14:textId="081AA512" w:rsidR="002220FD" w:rsidRDefault="002220FD" w:rsidP="00EC1BD5">
      <w:pPr>
        <w:rPr>
          <w:i/>
        </w:rPr>
      </w:pPr>
    </w:p>
    <w:p w14:paraId="013B5F90" w14:textId="27E5C6C9" w:rsidR="00045426" w:rsidRDefault="00045426" w:rsidP="00EC1BD5">
      <w:pPr>
        <w:rPr>
          <w:i/>
        </w:rPr>
      </w:pPr>
    </w:p>
    <w:p w14:paraId="3507C6B7" w14:textId="77777777" w:rsidR="00AF50B5" w:rsidRDefault="00AF50B5" w:rsidP="00EC1BD5">
      <w:pPr>
        <w:rPr>
          <w:i/>
        </w:rPr>
      </w:pPr>
    </w:p>
    <w:p w14:paraId="6BA47B83" w14:textId="402AB877" w:rsidR="00EC1BD5" w:rsidRPr="00EC1BD5" w:rsidRDefault="002A4862" w:rsidP="00EC1BD5">
      <w:pPr>
        <w:rPr>
          <w:i/>
        </w:rPr>
      </w:pPr>
      <w:r>
        <w:rPr>
          <w:i/>
        </w:rPr>
        <w:t>Judging and award of prize</w:t>
      </w:r>
    </w:p>
    <w:p w14:paraId="20235118" w14:textId="71A2A8FC" w:rsidR="002A48C0" w:rsidRDefault="002A48C0" w:rsidP="003C1852">
      <w:pPr>
        <w:pStyle w:val="ListParagraph"/>
        <w:numPr>
          <w:ilvl w:val="0"/>
          <w:numId w:val="2"/>
        </w:numPr>
        <w:ind w:left="567" w:hanging="567"/>
        <w:contextualSpacing w:val="0"/>
      </w:pPr>
      <w:r>
        <w:t>The judging will be conducted by a panel of judges appointed by the Promoter. The judging will take place a</w:t>
      </w:r>
      <w:r w:rsidR="00AE2313">
        <w:t>t Are</w:t>
      </w:r>
      <w:r>
        <w:t xml:space="preserve"> Media, 54 Park Street, Sydney NSW 2000 and will begin on </w:t>
      </w:r>
      <w:r w:rsidR="00C857C5">
        <w:t>23</w:t>
      </w:r>
      <w:r w:rsidR="002220FD">
        <w:t>/05/2022</w:t>
      </w:r>
      <w:r>
        <w:t>.</w:t>
      </w:r>
    </w:p>
    <w:p w14:paraId="05EACCFB" w14:textId="5E786FB1" w:rsidR="00723821" w:rsidRDefault="00723821" w:rsidP="003C1852">
      <w:pPr>
        <w:pStyle w:val="ListParagraph"/>
        <w:numPr>
          <w:ilvl w:val="0"/>
          <w:numId w:val="2"/>
        </w:numPr>
        <w:ind w:left="567" w:hanging="567"/>
        <w:contextualSpacing w:val="0"/>
      </w:pPr>
      <w:r>
        <w:t>The best</w:t>
      </w:r>
      <w:r w:rsidR="00C857C5">
        <w:t xml:space="preserve"> </w:t>
      </w:r>
      <w:r w:rsidR="00AB5BAC">
        <w:t xml:space="preserve">two </w:t>
      </w:r>
      <w:r w:rsidR="003C1852">
        <w:t>valid ent</w:t>
      </w:r>
      <w:r w:rsidR="007C1BED" w:rsidRPr="004636BF">
        <w:t>r</w:t>
      </w:r>
      <w:r w:rsidR="003C1852" w:rsidRPr="004636BF">
        <w:t>ies</w:t>
      </w:r>
      <w:r w:rsidR="003C1852">
        <w:t xml:space="preserve"> </w:t>
      </w:r>
      <w:r>
        <w:t xml:space="preserve">as determined by the judges will </w:t>
      </w:r>
      <w:r w:rsidR="003C1852" w:rsidRPr="003C1852">
        <w:t>win the following prize(s)</w:t>
      </w:r>
      <w:r>
        <w:t>:</w:t>
      </w:r>
    </w:p>
    <w:p w14:paraId="51074C72" w14:textId="673DE9E5" w:rsidR="00C857C5" w:rsidRPr="00F739EE" w:rsidRDefault="00C857C5" w:rsidP="00AB5BAC">
      <w:pPr>
        <w:ind w:left="567"/>
      </w:pPr>
      <w:r w:rsidRPr="00F739EE">
        <w:t>1 x Tab S8 valued at AUD $1,999 each.</w:t>
      </w:r>
      <w:r w:rsidR="00F739EE" w:rsidRPr="00F739EE">
        <w:br/>
      </w:r>
      <w:r w:rsidR="00F739EE" w:rsidRPr="00F739EE">
        <w:br/>
        <w:t>The next best three entries as determined by the</w:t>
      </w:r>
      <w:r w:rsidR="00F739EE">
        <w:t xml:space="preserve"> judges will win the following prize:</w:t>
      </w:r>
    </w:p>
    <w:p w14:paraId="1BC662B2" w14:textId="4D61D11C" w:rsidR="00723821" w:rsidRPr="00491EB0" w:rsidRDefault="00F739EE" w:rsidP="003C1852">
      <w:pPr>
        <w:pStyle w:val="ListParagraph"/>
        <w:ind w:left="1440"/>
        <w:contextualSpacing w:val="0"/>
      </w:pPr>
      <w:r>
        <w:t>1 x</w:t>
      </w:r>
      <w:r w:rsidR="007218B6">
        <w:t xml:space="preserve"> S22 Ultra Phones valued at AUD $1,849</w:t>
      </w:r>
      <w:r w:rsidR="00AB5BAC">
        <w:t>.</w:t>
      </w:r>
    </w:p>
    <w:p w14:paraId="24C51245" w14:textId="0AD56775" w:rsidR="003C1852" w:rsidRDefault="003C1852" w:rsidP="003C1852">
      <w:pPr>
        <w:ind w:left="567"/>
      </w:pPr>
      <w:r>
        <w:t xml:space="preserve">The TOTAL PRIZE POOL IS VALUED AT UP TO </w:t>
      </w:r>
      <w:r w:rsidR="002A48C0">
        <w:t>AUD</w:t>
      </w:r>
      <w:r w:rsidR="00045426">
        <w:t xml:space="preserve"> $</w:t>
      </w:r>
      <w:r w:rsidR="007218B6">
        <w:t>9,545</w:t>
      </w:r>
      <w:r w:rsidR="00045426">
        <w:t>.</w:t>
      </w:r>
      <w:r>
        <w:t xml:space="preserve"> (</w:t>
      </w:r>
      <w:proofErr w:type="gramStart"/>
      <w:r>
        <w:t>including</w:t>
      </w:r>
      <w:proofErr w:type="gramEnd"/>
      <w:r>
        <w:t xml:space="preserve"> GST). </w:t>
      </w:r>
    </w:p>
    <w:p w14:paraId="2A96B7EF" w14:textId="39489C52" w:rsidR="00932DDD" w:rsidRDefault="00BE4986" w:rsidP="005312E5">
      <w:pPr>
        <w:pStyle w:val="ListParagraph"/>
        <w:numPr>
          <w:ilvl w:val="0"/>
          <w:numId w:val="2"/>
        </w:numPr>
        <w:ind w:left="567" w:hanging="567"/>
        <w:contextualSpacing w:val="0"/>
      </w:pPr>
      <w:r>
        <w:t>The winner</w:t>
      </w:r>
      <w:r w:rsidR="00932DDD">
        <w:t xml:space="preserve"> will be notified by telephone and in writing </w:t>
      </w:r>
      <w:r w:rsidR="00544D36">
        <w:t xml:space="preserve">within 7 business days of the draw </w:t>
      </w:r>
      <w:r w:rsidR="00932DDD">
        <w:t xml:space="preserve">using the contact details provided in their entry. </w:t>
      </w:r>
    </w:p>
    <w:p w14:paraId="731B1F97" w14:textId="77777777" w:rsidR="003C1852" w:rsidRDefault="003C1852" w:rsidP="005312E5">
      <w:pPr>
        <w:pStyle w:val="ListParagraph"/>
        <w:numPr>
          <w:ilvl w:val="0"/>
          <w:numId w:val="2"/>
        </w:numPr>
        <w:ind w:left="567" w:hanging="567"/>
        <w:contextualSpacing w:val="0"/>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48822048"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431D4771" w14:textId="77777777"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554A995C" w14:textId="77777777" w:rsidR="006678BC" w:rsidRDefault="006678BC" w:rsidP="00B61B3A">
      <w:pPr>
        <w:rPr>
          <w:i/>
        </w:rPr>
      </w:pPr>
      <w:r>
        <w:rPr>
          <w:i/>
        </w:rPr>
        <w:t>Prizes</w:t>
      </w:r>
    </w:p>
    <w:p w14:paraId="29EA3A10" w14:textId="07B794ED" w:rsidR="00B03497" w:rsidRPr="00B03497" w:rsidRDefault="00B03497" w:rsidP="00B03497">
      <w:pPr>
        <w:pStyle w:val="ListParagraph"/>
        <w:numPr>
          <w:ilvl w:val="0"/>
          <w:numId w:val="2"/>
        </w:numPr>
        <w:ind w:left="567" w:hanging="567"/>
        <w:contextualSpacing w:val="0"/>
      </w:pPr>
      <w:r w:rsidRPr="00B03497">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19C230E9" w14:textId="77777777"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p>
    <w:p w14:paraId="26236341" w14:textId="3C47F920" w:rsidR="006678BC" w:rsidRDefault="006678BC" w:rsidP="006678BC">
      <w:pPr>
        <w:pStyle w:val="ListParagraph"/>
        <w:numPr>
          <w:ilvl w:val="0"/>
          <w:numId w:val="2"/>
        </w:numPr>
        <w:ind w:left="567" w:hanging="567"/>
        <w:contextualSpacing w:val="0"/>
      </w:pPr>
      <w:r>
        <w:t>In accepting the prize, the winner acknowledges that they may incur ongoing costs associated with the prize that are the responsibility of the winner.</w:t>
      </w:r>
    </w:p>
    <w:p w14:paraId="36A384DD" w14:textId="4C32265A" w:rsidR="006678BC" w:rsidRDefault="006678BC" w:rsidP="006678BC">
      <w:pPr>
        <w:pStyle w:val="ListParagraph"/>
        <w:numPr>
          <w:ilvl w:val="0"/>
          <w:numId w:val="2"/>
        </w:numPr>
        <w:ind w:left="567" w:hanging="567"/>
        <w:contextualSpacing w:val="0"/>
      </w:pPr>
      <w:r>
        <w:t>The prize is subject to the standard terms and conditions of individual prize and service providers.</w:t>
      </w:r>
    </w:p>
    <w:p w14:paraId="65C217F2" w14:textId="162C6609" w:rsidR="00B61B3A" w:rsidRPr="007E59D0" w:rsidRDefault="00B61B3A" w:rsidP="007E59D0">
      <w:pPr>
        <w:rPr>
          <w:i/>
        </w:rPr>
      </w:pPr>
      <w:r w:rsidRPr="007E59D0">
        <w:rPr>
          <w:i/>
        </w:rPr>
        <w:t>General</w:t>
      </w:r>
    </w:p>
    <w:p w14:paraId="621D89E9" w14:textId="77777777" w:rsidR="002A48C0" w:rsidRDefault="002A48C0" w:rsidP="002A48C0">
      <w:pPr>
        <w:pStyle w:val="ListParagraph"/>
        <w:numPr>
          <w:ilvl w:val="0"/>
          <w:numId w:val="2"/>
        </w:numPr>
        <w:ind w:left="567" w:hanging="567"/>
        <w:contextualSpacing w:val="0"/>
      </w:pPr>
      <w:r>
        <w:lastRenderedPageBreak/>
        <w:t>The Promoter’s decision in relation to all aspects of the Promotion is final and no correspondence will be entered into.</w:t>
      </w:r>
    </w:p>
    <w:p w14:paraId="2240982C" w14:textId="77777777"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14:paraId="231A925F" w14:textId="77777777" w:rsidR="00723821" w:rsidRDefault="002A4862" w:rsidP="002A4862">
      <w:pPr>
        <w:pStyle w:val="ListParagraph"/>
        <w:numPr>
          <w:ilvl w:val="0"/>
          <w:numId w:val="2"/>
        </w:numPr>
        <w:ind w:left="567" w:hanging="567"/>
        <w:contextualSpacing w:val="0"/>
      </w:pPr>
      <w:r w:rsidRPr="002A4862">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4D6E1DCD" w14:textId="77777777" w:rsidR="00AE2313" w:rsidRDefault="00241F68" w:rsidP="00AE2313">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147A32C4" w14:textId="29668BE0" w:rsidR="00AE2313" w:rsidRDefault="00AE2313" w:rsidP="00AE2313">
      <w:pPr>
        <w:pStyle w:val="ListParagraph"/>
        <w:numPr>
          <w:ilvl w:val="0"/>
          <w:numId w:val="2"/>
        </w:numPr>
        <w:ind w:left="567" w:hanging="567"/>
        <w:contextualSpacing w:val="0"/>
      </w:pPr>
      <w: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r w:rsidR="007218B6">
        <w:t>use,</w:t>
      </w:r>
      <w:r>
        <w:t xml:space="preserve"> and handle PI as set out in its privacy policy, which is available at http://www.aremedia.com.au/privacy</w:t>
      </w:r>
      <w:r w:rsidR="007218B6">
        <w:t xml:space="preserve"> and </w:t>
      </w:r>
      <w:r w:rsidR="007218B6" w:rsidRPr="007218B6">
        <w:t>https://www.samsung.com/au/info/privacy/</w:t>
      </w:r>
      <w: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2EFA5542" w14:textId="24C246E6" w:rsidR="0095706D" w:rsidRDefault="0095706D" w:rsidP="00AE2313">
      <w:pPr>
        <w:pStyle w:val="ListParagraph"/>
        <w:numPr>
          <w:ilvl w:val="0"/>
          <w:numId w:val="2"/>
        </w:numPr>
        <w:ind w:left="567" w:hanging="567"/>
        <w:contextualSpacing w:val="0"/>
      </w:pPr>
      <w:r w:rsidRPr="0095706D">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AE2313">
        <w:t>are</w:t>
      </w:r>
      <w:r w:rsidRPr="0095706D">
        <w:t xml:space="preserve">media.com.au/privacy and, for New Zealand, </w:t>
      </w:r>
      <w:r w:rsidR="00AE2313">
        <w:t>is available at http://www.are</w:t>
      </w:r>
      <w:r w:rsidRPr="0095706D">
        <w:t xml:space="preserv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w:t>
      </w:r>
      <w:r w:rsidRPr="0095706D">
        <w:lastRenderedPageBreak/>
        <w:t>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54A58677" w14:textId="5B6F5AEB" w:rsidR="00092F20" w:rsidRDefault="00B61B3A" w:rsidP="00BE4986">
      <w:pPr>
        <w:pStyle w:val="ListParagraph"/>
        <w:numPr>
          <w:ilvl w:val="0"/>
          <w:numId w:val="2"/>
        </w:numPr>
        <w:ind w:left="567" w:hanging="567"/>
        <w:contextualSpacing w:val="0"/>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821FE3">
        <w:t>)</w:t>
      </w:r>
      <w:r>
        <w:t>.</w:t>
      </w:r>
      <w:r w:rsidR="00F85C47" w:rsidRPr="00F85C47">
        <w:t xml:space="preserve"> </w:t>
      </w:r>
    </w:p>
    <w:p w14:paraId="039F3A54" w14:textId="5E2D354F" w:rsidR="00092F20" w:rsidRPr="00BE4986" w:rsidRDefault="00092F20" w:rsidP="000877C9"/>
    <w:sectPr w:rsidR="00092F20" w:rsidRPr="00BE4986" w:rsidSect="00E401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2A0B" w14:textId="77777777" w:rsidR="0002167A" w:rsidRDefault="0002167A" w:rsidP="00723821">
      <w:pPr>
        <w:spacing w:after="0" w:line="240" w:lineRule="auto"/>
      </w:pPr>
      <w:r>
        <w:separator/>
      </w:r>
    </w:p>
  </w:endnote>
  <w:endnote w:type="continuationSeparator" w:id="0">
    <w:p w14:paraId="22C0D3C2" w14:textId="77777777" w:rsidR="0002167A" w:rsidRDefault="0002167A"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834A" w14:textId="77777777" w:rsidR="0002167A" w:rsidRDefault="0002167A" w:rsidP="00723821">
      <w:pPr>
        <w:spacing w:after="0" w:line="240" w:lineRule="auto"/>
      </w:pPr>
      <w:r>
        <w:separator/>
      </w:r>
    </w:p>
  </w:footnote>
  <w:footnote w:type="continuationSeparator" w:id="0">
    <w:p w14:paraId="120B338E" w14:textId="77777777" w:rsidR="0002167A" w:rsidRDefault="0002167A"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97555608">
    <w:abstractNumId w:val="0"/>
  </w:num>
  <w:num w:numId="2" w16cid:durableId="537662899">
    <w:abstractNumId w:val="2"/>
  </w:num>
  <w:num w:numId="3" w16cid:durableId="96947132">
    <w:abstractNumId w:val="5"/>
  </w:num>
  <w:num w:numId="4" w16cid:durableId="61413671">
    <w:abstractNumId w:val="3"/>
  </w:num>
  <w:num w:numId="5" w16cid:durableId="2025591359">
    <w:abstractNumId w:val="1"/>
  </w:num>
  <w:num w:numId="6" w16cid:durableId="124514058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rzopis, Nicolette">
    <w15:presenceInfo w15:providerId="AD" w15:userId="S::Nicolette.Zorzopis@aremedia.com.au::f53a4dc4-343b-4bdc-8325-b987301e4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21"/>
    <w:rsid w:val="0002167A"/>
    <w:rsid w:val="00045426"/>
    <w:rsid w:val="00054EA9"/>
    <w:rsid w:val="000877C9"/>
    <w:rsid w:val="00092F20"/>
    <w:rsid w:val="00097BB1"/>
    <w:rsid w:val="000A2F0E"/>
    <w:rsid w:val="0010704C"/>
    <w:rsid w:val="001258D3"/>
    <w:rsid w:val="001376DE"/>
    <w:rsid w:val="001D1F06"/>
    <w:rsid w:val="001F0D8B"/>
    <w:rsid w:val="00206A12"/>
    <w:rsid w:val="002220FD"/>
    <w:rsid w:val="00241F68"/>
    <w:rsid w:val="00246457"/>
    <w:rsid w:val="00246B70"/>
    <w:rsid w:val="0026489C"/>
    <w:rsid w:val="002A4862"/>
    <w:rsid w:val="002A48C0"/>
    <w:rsid w:val="002D4198"/>
    <w:rsid w:val="002F6C77"/>
    <w:rsid w:val="00333AA8"/>
    <w:rsid w:val="003A0946"/>
    <w:rsid w:val="003A1C56"/>
    <w:rsid w:val="003C1852"/>
    <w:rsid w:val="0040690D"/>
    <w:rsid w:val="0044297B"/>
    <w:rsid w:val="00447BEC"/>
    <w:rsid w:val="00452547"/>
    <w:rsid w:val="004636BF"/>
    <w:rsid w:val="00471BD1"/>
    <w:rsid w:val="00480107"/>
    <w:rsid w:val="00491EB0"/>
    <w:rsid w:val="004A5AAA"/>
    <w:rsid w:val="004A6F11"/>
    <w:rsid w:val="004D0ED5"/>
    <w:rsid w:val="004F2C2B"/>
    <w:rsid w:val="004F617C"/>
    <w:rsid w:val="005134ED"/>
    <w:rsid w:val="005312E5"/>
    <w:rsid w:val="00544D36"/>
    <w:rsid w:val="00574A3B"/>
    <w:rsid w:val="00577FAC"/>
    <w:rsid w:val="00622165"/>
    <w:rsid w:val="00643F64"/>
    <w:rsid w:val="00647190"/>
    <w:rsid w:val="006678BC"/>
    <w:rsid w:val="00675996"/>
    <w:rsid w:val="00702A22"/>
    <w:rsid w:val="007218B6"/>
    <w:rsid w:val="00723821"/>
    <w:rsid w:val="00781DE5"/>
    <w:rsid w:val="007B312C"/>
    <w:rsid w:val="007C1BED"/>
    <w:rsid w:val="007E59D0"/>
    <w:rsid w:val="00807707"/>
    <w:rsid w:val="0081222E"/>
    <w:rsid w:val="0081583E"/>
    <w:rsid w:val="00821FE3"/>
    <w:rsid w:val="00875B02"/>
    <w:rsid w:val="008A552F"/>
    <w:rsid w:val="008A6C65"/>
    <w:rsid w:val="008D40EF"/>
    <w:rsid w:val="008D4CD2"/>
    <w:rsid w:val="009106FC"/>
    <w:rsid w:val="00911852"/>
    <w:rsid w:val="0093029F"/>
    <w:rsid w:val="00932DDD"/>
    <w:rsid w:val="0093560B"/>
    <w:rsid w:val="00953B0D"/>
    <w:rsid w:val="0095706D"/>
    <w:rsid w:val="0098320B"/>
    <w:rsid w:val="00994445"/>
    <w:rsid w:val="009E5E1D"/>
    <w:rsid w:val="009F61A8"/>
    <w:rsid w:val="00A06EFF"/>
    <w:rsid w:val="00A56373"/>
    <w:rsid w:val="00A63A0A"/>
    <w:rsid w:val="00A65FC7"/>
    <w:rsid w:val="00AB5BAC"/>
    <w:rsid w:val="00AE2313"/>
    <w:rsid w:val="00AF50B5"/>
    <w:rsid w:val="00AF75AD"/>
    <w:rsid w:val="00B03497"/>
    <w:rsid w:val="00B61B3A"/>
    <w:rsid w:val="00BE4355"/>
    <w:rsid w:val="00BE4986"/>
    <w:rsid w:val="00BF04E1"/>
    <w:rsid w:val="00C015B6"/>
    <w:rsid w:val="00C31776"/>
    <w:rsid w:val="00C32516"/>
    <w:rsid w:val="00C567DB"/>
    <w:rsid w:val="00C857C5"/>
    <w:rsid w:val="00CE06F7"/>
    <w:rsid w:val="00D34DD3"/>
    <w:rsid w:val="00D8476F"/>
    <w:rsid w:val="00DB79D9"/>
    <w:rsid w:val="00DC35A9"/>
    <w:rsid w:val="00DF314C"/>
    <w:rsid w:val="00E15CB3"/>
    <w:rsid w:val="00E401A7"/>
    <w:rsid w:val="00E46359"/>
    <w:rsid w:val="00E94413"/>
    <w:rsid w:val="00EC1BD5"/>
    <w:rsid w:val="00EE451C"/>
    <w:rsid w:val="00EF5F64"/>
    <w:rsid w:val="00F26F88"/>
    <w:rsid w:val="00F71EE5"/>
    <w:rsid w:val="00F739EE"/>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855D"/>
  <w15:docId w15:val="{B5B11F53-994A-4A72-A379-72DA7A66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CommentReference">
    <w:name w:val="annotation reference"/>
    <w:basedOn w:val="DefaultParagraphFont"/>
    <w:uiPriority w:val="99"/>
    <w:semiHidden/>
    <w:unhideWhenUsed/>
    <w:rsid w:val="00206A12"/>
    <w:rPr>
      <w:sz w:val="16"/>
      <w:szCs w:val="16"/>
    </w:rPr>
  </w:style>
  <w:style w:type="paragraph" w:styleId="CommentText">
    <w:name w:val="annotation text"/>
    <w:basedOn w:val="Normal"/>
    <w:link w:val="CommentTextChar"/>
    <w:uiPriority w:val="99"/>
    <w:semiHidden/>
    <w:unhideWhenUsed/>
    <w:rsid w:val="00206A12"/>
    <w:pPr>
      <w:spacing w:line="240" w:lineRule="auto"/>
    </w:pPr>
    <w:rPr>
      <w:sz w:val="20"/>
      <w:szCs w:val="20"/>
    </w:rPr>
  </w:style>
  <w:style w:type="character" w:customStyle="1" w:styleId="CommentTextChar">
    <w:name w:val="Comment Text Char"/>
    <w:basedOn w:val="DefaultParagraphFont"/>
    <w:link w:val="CommentText"/>
    <w:uiPriority w:val="99"/>
    <w:semiHidden/>
    <w:rsid w:val="00206A12"/>
    <w:rPr>
      <w:sz w:val="20"/>
      <w:szCs w:val="20"/>
    </w:rPr>
  </w:style>
  <w:style w:type="paragraph" w:styleId="CommentSubject">
    <w:name w:val="annotation subject"/>
    <w:basedOn w:val="CommentText"/>
    <w:next w:val="CommentText"/>
    <w:link w:val="CommentSubjectChar"/>
    <w:uiPriority w:val="99"/>
    <w:semiHidden/>
    <w:unhideWhenUsed/>
    <w:rsid w:val="00206A12"/>
    <w:rPr>
      <w:b/>
      <w:bCs/>
    </w:rPr>
  </w:style>
  <w:style w:type="character" w:customStyle="1" w:styleId="CommentSubjectChar">
    <w:name w:val="Comment Subject Char"/>
    <w:basedOn w:val="CommentTextChar"/>
    <w:link w:val="CommentSubject"/>
    <w:uiPriority w:val="99"/>
    <w:semiHidden/>
    <w:rsid w:val="00206A12"/>
    <w:rPr>
      <w:b/>
      <w:bCs/>
      <w:sz w:val="20"/>
      <w:szCs w:val="20"/>
    </w:rPr>
  </w:style>
  <w:style w:type="paragraph" w:styleId="BalloonText">
    <w:name w:val="Balloon Text"/>
    <w:basedOn w:val="Normal"/>
    <w:link w:val="BalloonTextChar"/>
    <w:uiPriority w:val="99"/>
    <w:semiHidden/>
    <w:unhideWhenUsed/>
    <w:rsid w:val="0020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5</cp:revision>
  <dcterms:created xsi:type="dcterms:W3CDTF">2022-04-11T03:47:00Z</dcterms:created>
  <dcterms:modified xsi:type="dcterms:W3CDTF">2022-04-11T03:49:00Z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